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47" w:rsidRPr="005A0B47" w:rsidRDefault="00975C45" w:rsidP="005A0B4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r w:rsidRPr="00975C45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6048375" cy="8820150"/>
            <wp:effectExtent l="0" t="0" r="9525" b="0"/>
            <wp:docPr id="1" name="Рисунок 1" descr="C:\Users\User\Pictures\2022-09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23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2" b="935"/>
                    <a:stretch/>
                  </pic:blipFill>
                  <pic:spPr bwMode="auto">
                    <a:xfrm>
                      <a:off x="0" y="0"/>
                      <a:ext cx="6048404" cy="88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A0B47" w:rsidRPr="005A0B4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1060E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vanish/>
          <w:sz w:val="16"/>
          <w:szCs w:val="16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975C45" w:rsidRDefault="00975C45" w:rsidP="00F1060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F1060E" w:rsidRDefault="005A0B47" w:rsidP="00F1060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иков образовательных отношений.</w:t>
      </w:r>
    </w:p>
    <w:p w:rsidR="00F1060E" w:rsidRDefault="005A0B47" w:rsidP="00F1060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го образовательного учреждения.</w:t>
      </w:r>
    </w:p>
    <w:p w:rsidR="005A0B47" w:rsidRPr="00F1060E" w:rsidRDefault="005A0B47" w:rsidP="00F1060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5A0B47" w:rsidRPr="00F1060E" w:rsidRDefault="005A0B47" w:rsidP="00F1060E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2. Основные понятия</w:t>
      </w:r>
    </w:p>
    <w:p w:rsidR="00F1060E" w:rsidRDefault="005A0B47" w:rsidP="00F1060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2.1. </w:t>
      </w:r>
      <w:r w:rsidRPr="00F1060E">
        <w:rPr>
          <w:rFonts w:ascii="Times New Roman" w:eastAsia="Times New Roman" w:hAnsi="Times New Roman" w:cs="Times New Roman"/>
          <w:b/>
          <w:iCs/>
          <w:color w:val="1E2120"/>
          <w:sz w:val="24"/>
          <w:szCs w:val="24"/>
        </w:rPr>
        <w:t>Официальный сайт (веб-сайт) ДОУ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 — совокупность логически связанных между собой web-страниц,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ов образовательной организации.</w:t>
      </w:r>
    </w:p>
    <w:p w:rsidR="00F1060E" w:rsidRDefault="005A0B47" w:rsidP="00F106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2.2. </w:t>
      </w:r>
      <w:r w:rsidRPr="00F1060E">
        <w:rPr>
          <w:rFonts w:ascii="Times New Roman" w:eastAsia="Times New Roman" w:hAnsi="Times New Roman" w:cs="Times New Roman"/>
          <w:b/>
          <w:iCs/>
          <w:color w:val="1E2120"/>
          <w:sz w:val="24"/>
          <w:szCs w:val="24"/>
        </w:rPr>
        <w:t>Веб-страница</w:t>
      </w:r>
      <w:r w:rsidRPr="00F1060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 xml:space="preserve"> (англ. </w:t>
      </w:r>
      <w:proofErr w:type="spellStart"/>
      <w:r w:rsidRPr="00F1060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Web</w:t>
      </w:r>
      <w:proofErr w:type="spellEnd"/>
      <w:r w:rsidRPr="00F1060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 xml:space="preserve"> </w:t>
      </w:r>
      <w:proofErr w:type="spellStart"/>
      <w:r w:rsidRPr="00F1060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page</w:t>
      </w:r>
      <w:proofErr w:type="spellEnd"/>
      <w:r w:rsidRPr="00F1060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)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— документ или информационный ресурс сети Интернет, доступ к которому осущест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вляется с помощью веб-браузера.</w:t>
      </w:r>
    </w:p>
    <w:p w:rsidR="00F1060E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2.3. </w:t>
      </w:r>
      <w:r w:rsidRPr="00F1060E">
        <w:rPr>
          <w:rFonts w:ascii="Times New Roman" w:eastAsia="Times New Roman" w:hAnsi="Times New Roman" w:cs="Times New Roman"/>
          <w:b/>
          <w:iCs/>
          <w:color w:val="1E2120"/>
          <w:sz w:val="24"/>
          <w:szCs w:val="24"/>
        </w:rPr>
        <w:t>Хостинг</w:t>
      </w:r>
      <w:r w:rsidRPr="00F1060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 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— услуга по предоставлению ресурсов для размещения информации (сайта) на сервере, постоян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но находящемся в сети Интернет.</w:t>
      </w:r>
    </w:p>
    <w:p w:rsidR="00F1060E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2.4. </w:t>
      </w:r>
      <w:proofErr w:type="spellStart"/>
      <w:r w:rsidRPr="00F1060E">
        <w:rPr>
          <w:rFonts w:ascii="Times New Roman" w:eastAsia="Times New Roman" w:hAnsi="Times New Roman" w:cs="Times New Roman"/>
          <w:b/>
          <w:iCs/>
          <w:color w:val="1E2120"/>
          <w:sz w:val="24"/>
          <w:szCs w:val="24"/>
        </w:rPr>
        <w:t>Модерация</w:t>
      </w:r>
      <w:proofErr w:type="spellEnd"/>
      <w:r w:rsidRPr="00F1060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 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— осуществление контроля над соблюдением правил работы, нахождения на сайте, а также размещения на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нем информационных материалов.</w:t>
      </w:r>
    </w:p>
    <w:p w:rsidR="00F1060E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2.5</w:t>
      </w:r>
      <w:r w:rsidRPr="00F1060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. </w:t>
      </w:r>
      <w:r w:rsidRPr="00F1060E">
        <w:rPr>
          <w:rFonts w:ascii="Times New Roman" w:eastAsia="Times New Roman" w:hAnsi="Times New Roman" w:cs="Times New Roman"/>
          <w:b/>
          <w:iCs/>
          <w:color w:val="1E2120"/>
          <w:sz w:val="24"/>
          <w:szCs w:val="24"/>
        </w:rPr>
        <w:t>Контент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 — содержимое, информационное наполнение сайта.</w:t>
      </w:r>
    </w:p>
    <w:p w:rsidR="005A0B47" w:rsidRPr="00F1060E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3. Цели и задачи официального сайта</w:t>
      </w:r>
    </w:p>
    <w:p w:rsidR="005A0B47" w:rsidRPr="00F1060E" w:rsidRDefault="005A0B47" w:rsidP="00F106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3.1. </w:t>
      </w:r>
      <w:ins w:id="1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Цели создания официального сайта ДОУ:</w:t>
        </w:r>
      </w:ins>
    </w:p>
    <w:p w:rsidR="005A0B47" w:rsidRPr="00F1060E" w:rsidRDefault="005A0B47" w:rsidP="00F1060E">
      <w:pPr>
        <w:numPr>
          <w:ilvl w:val="0"/>
          <w:numId w:val="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</w:t>
      </w:r>
    </w:p>
    <w:p w:rsidR="005A0B47" w:rsidRPr="00F1060E" w:rsidRDefault="005A0B47" w:rsidP="00F1060E">
      <w:pPr>
        <w:numPr>
          <w:ilvl w:val="0"/>
          <w:numId w:val="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5A0B47" w:rsidRPr="00F1060E" w:rsidRDefault="005A0B47" w:rsidP="00F1060E">
      <w:pPr>
        <w:numPr>
          <w:ilvl w:val="0"/>
          <w:numId w:val="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реализация принципов единства культурного и образовательного информационного пространства;</w:t>
      </w:r>
    </w:p>
    <w:p w:rsidR="005A0B47" w:rsidRPr="00F1060E" w:rsidRDefault="005A0B47" w:rsidP="00F1060E">
      <w:pPr>
        <w:numPr>
          <w:ilvl w:val="0"/>
          <w:numId w:val="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защита прав и интересов всех участников образовательных отношений и отношений в сфере образования;</w:t>
      </w:r>
    </w:p>
    <w:p w:rsidR="005A0B47" w:rsidRPr="00F1060E" w:rsidRDefault="005A0B47" w:rsidP="00F1060E">
      <w:pPr>
        <w:numPr>
          <w:ilvl w:val="0"/>
          <w:numId w:val="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5A0B47" w:rsidRPr="00F1060E" w:rsidRDefault="005A0B47" w:rsidP="00F1060E">
      <w:pPr>
        <w:numPr>
          <w:ilvl w:val="0"/>
          <w:numId w:val="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достижение высокого качества в работе с официальным сайтом, информационным порталом дошкольного образовательного учреждения.</w:t>
      </w:r>
    </w:p>
    <w:p w:rsidR="005A0B47" w:rsidRPr="00F1060E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3.2</w:t>
      </w:r>
      <w:r w:rsidRPr="00F1060E">
        <w:rPr>
          <w:rFonts w:ascii="Times New Roman" w:eastAsia="Times New Roman" w:hAnsi="Times New Roman" w:cs="Times New Roman"/>
          <w:sz w:val="24"/>
          <w:szCs w:val="24"/>
        </w:rPr>
        <w:t>. </w:t>
      </w:r>
      <w:ins w:id="2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Задачи официального сайта ДОУ:</w:t>
        </w:r>
      </w:ins>
    </w:p>
    <w:p w:rsidR="005A0B47" w:rsidRPr="00F1060E" w:rsidRDefault="005A0B47" w:rsidP="00F1060E">
      <w:pPr>
        <w:numPr>
          <w:ilvl w:val="0"/>
          <w:numId w:val="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5A0B47" w:rsidRPr="00F1060E" w:rsidRDefault="005A0B47" w:rsidP="00F1060E">
      <w:pPr>
        <w:numPr>
          <w:ilvl w:val="0"/>
          <w:numId w:val="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формирование целостного позитивного имиджа дошкольного образовательного учреждения;</w:t>
      </w:r>
    </w:p>
    <w:p w:rsidR="005A0B47" w:rsidRPr="00F1060E" w:rsidRDefault="005A0B47" w:rsidP="00F1060E">
      <w:pPr>
        <w:numPr>
          <w:ilvl w:val="0"/>
          <w:numId w:val="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систематическое информирование участников образовательных отношений о качестве образовательных услуг в дошкольном образовательном учреждении;</w:t>
      </w:r>
    </w:p>
    <w:p w:rsidR="005A0B47" w:rsidRPr="00F1060E" w:rsidRDefault="005A0B47" w:rsidP="00F1060E">
      <w:pPr>
        <w:numPr>
          <w:ilvl w:val="0"/>
          <w:numId w:val="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5A0B47" w:rsidRPr="00F1060E" w:rsidRDefault="005A0B47" w:rsidP="00F1060E">
      <w:pPr>
        <w:numPr>
          <w:ilvl w:val="0"/>
          <w:numId w:val="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создание условий для взаимодействия участников образовательных отношений, социальных партнёров дошкольного образовательного учреждения;</w:t>
      </w:r>
    </w:p>
    <w:p w:rsidR="005A0B47" w:rsidRPr="00F1060E" w:rsidRDefault="005A0B47" w:rsidP="00F1060E">
      <w:pPr>
        <w:numPr>
          <w:ilvl w:val="0"/>
          <w:numId w:val="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осуществление обмена педагогическим опытом;</w:t>
      </w:r>
    </w:p>
    <w:p w:rsidR="005A0B47" w:rsidRPr="00F1060E" w:rsidRDefault="005A0B47" w:rsidP="00F1060E">
      <w:pPr>
        <w:numPr>
          <w:ilvl w:val="0"/>
          <w:numId w:val="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5A0B47" w:rsidRPr="00F1060E" w:rsidRDefault="005A0B47" w:rsidP="00F1060E">
      <w:pPr>
        <w:numPr>
          <w:ilvl w:val="0"/>
          <w:numId w:val="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5A0B47" w:rsidRPr="00F1060E" w:rsidRDefault="005A0B47" w:rsidP="00F1060E">
      <w:pPr>
        <w:shd w:val="clear" w:color="auto" w:fill="FFFFFF"/>
        <w:spacing w:before="120" w:after="9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4. Размещение официального сайта</w:t>
      </w:r>
    </w:p>
    <w:p w:rsidR="00F1060E" w:rsidRDefault="005A0B47" w:rsidP="00F106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4.1. </w:t>
      </w:r>
      <w:proofErr w:type="gramStart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ДОУ  имеет</w:t>
      </w:r>
      <w:proofErr w:type="gramEnd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ательства Российской Федерации.</w:t>
      </w:r>
    </w:p>
    <w:p w:rsidR="00F1060E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4.2. При выборе </w:t>
      </w:r>
      <w:proofErr w:type="spellStart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хостинговой</w:t>
      </w:r>
      <w:proofErr w:type="spellEnd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бэкапа</w:t>
      </w:r>
      <w:proofErr w:type="spellEnd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), конструктора сайта, отсутствие коммерческой рекламы и ресурсов, несовместимых 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с целями обучения и воспитания.</w:t>
      </w:r>
    </w:p>
    <w:p w:rsidR="005A0B47" w:rsidRPr="00F1060E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4.3</w:t>
      </w:r>
      <w:r w:rsidRPr="00F1060E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ins w:id="3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Технологические и программные средства, которые используются для функционирования официального сайта, должны обеспечивать:</w:t>
        </w:r>
      </w:ins>
    </w:p>
    <w:p w:rsidR="005A0B47" w:rsidRPr="00F1060E" w:rsidRDefault="005A0B47" w:rsidP="00F1060E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A0B47" w:rsidRPr="00F1060E" w:rsidRDefault="005A0B47" w:rsidP="00F1060E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5A0B47" w:rsidRPr="00F1060E" w:rsidRDefault="005A0B47" w:rsidP="00F1060E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возможность копирования информации на резервный носитель, обеспечивающий ее восстановление;</w:t>
      </w:r>
    </w:p>
    <w:p w:rsidR="005A0B47" w:rsidRPr="00F1060E" w:rsidRDefault="005A0B47" w:rsidP="00F1060E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защиту от копирования авторских материалов.</w:t>
      </w:r>
    </w:p>
    <w:p w:rsidR="00F1060E" w:rsidRDefault="005A0B47" w:rsidP="00F1060E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4.4. Серверы, на которых размещен сайт дошкольного образовательного учреждения, должны нах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одиться в Российской Федерации.</w:t>
      </w:r>
    </w:p>
    <w:p w:rsidR="00F1060E" w:rsidRDefault="005A0B47" w:rsidP="00F1060E">
      <w:pPr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4.5. Официальный сайт дошкольного образовательного учреждения размещается по адресу: </w:t>
      </w:r>
      <w:hyperlink r:id="rId6" w:history="1">
        <w:r w:rsidR="00F1060E">
          <w:rPr>
            <w:rStyle w:val="a3"/>
          </w:rPr>
          <w:t>http://mihailovskoe21.irdou.ru/</w:t>
        </w:r>
      </w:hyperlink>
      <w:r w:rsidR="00F1060E">
        <w:rPr>
          <w:rStyle w:val="a3"/>
          <w:u w:val="none"/>
        </w:rPr>
        <w:t xml:space="preserve"> 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 обязательным предоставлением информации об адресе 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органу Управления образованием.</w:t>
      </w:r>
    </w:p>
    <w:p w:rsidR="005A0B47" w:rsidRPr="00F1060E" w:rsidRDefault="005A0B47" w:rsidP="00F1060E">
      <w:pPr>
        <w:jc w:val="both"/>
        <w:rPr>
          <w:color w:val="0000FF"/>
          <w:u w:val="single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4.6.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5A0B47" w:rsidRPr="00F1060E" w:rsidRDefault="005A0B47" w:rsidP="00F1060E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5. Информационная структура официального сайта</w:t>
      </w:r>
    </w:p>
    <w:p w:rsidR="00F1060E" w:rsidRDefault="005A0B47" w:rsidP="00F106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ательству Российской Федерации.</w:t>
      </w:r>
    </w:p>
    <w:p w:rsidR="00F1060E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(или) на иностранных языках.</w:t>
      </w:r>
    </w:p>
    <w:p w:rsidR="00F1060E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ссийской Федерации обязательна.</w:t>
      </w:r>
    </w:p>
    <w:p w:rsidR="00F1060E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5.4. При создании официального сайта необходимо предусмотреть создание и ведение версии сайта для слабовидящих пользователе</w:t>
      </w:r>
      <w:r w:rsid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й, а также защиту от спама.</w:t>
      </w:r>
    </w:p>
    <w:p w:rsidR="005A0B47" w:rsidRPr="00F1060E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5.5</w:t>
      </w:r>
      <w:r w:rsidRPr="00F1060E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ins w:id="4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На официальном сайте ДОУ не допускается размещение:</w:t>
        </w:r>
      </w:ins>
    </w:p>
    <w:p w:rsidR="005A0B47" w:rsidRPr="00F1060E" w:rsidRDefault="005A0B47" w:rsidP="00F1060E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противоправной информации;</w:t>
      </w:r>
    </w:p>
    <w:p w:rsidR="005A0B47" w:rsidRPr="00F1060E" w:rsidRDefault="005A0B47" w:rsidP="00F1060E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5A0B47" w:rsidRPr="00F1060E" w:rsidRDefault="005A0B47" w:rsidP="00F1060E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информации, нарушающей авторское право;</w:t>
      </w:r>
    </w:p>
    <w:p w:rsidR="005A0B47" w:rsidRPr="00F1060E" w:rsidRDefault="005A0B47" w:rsidP="00F1060E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информации, содержащей ненормативную лексику;</w:t>
      </w:r>
    </w:p>
    <w:p w:rsidR="005A0B47" w:rsidRPr="00F1060E" w:rsidRDefault="005A0B47" w:rsidP="00F1060E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материалов, унижающих честь, достоинство и деловую репутацию физических и юридических лиц;</w:t>
      </w:r>
    </w:p>
    <w:p w:rsidR="005A0B47" w:rsidRPr="00F1060E" w:rsidRDefault="005A0B47" w:rsidP="00F1060E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материалов, содержащих государственную, коммерческую или иную, специально охраняемую тайну;</w:t>
      </w:r>
    </w:p>
    <w:p w:rsidR="005A0B47" w:rsidRPr="00F1060E" w:rsidRDefault="005A0B47" w:rsidP="00F1060E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5A0B47" w:rsidRPr="00F1060E" w:rsidRDefault="005A0B47" w:rsidP="00F1060E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5A0B47" w:rsidRPr="00F1060E" w:rsidRDefault="005A0B47" w:rsidP="00F1060E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5A0B47" w:rsidRPr="00F1060E" w:rsidRDefault="005A0B47" w:rsidP="00F1060E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5A0B47" w:rsidRPr="00F1060E" w:rsidRDefault="005A0B47" w:rsidP="00F1060E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информации, противоречащей профессиональной этике в педагогической деятельности;</w:t>
      </w:r>
    </w:p>
    <w:p w:rsidR="005A0B47" w:rsidRPr="00F1060E" w:rsidRDefault="005A0B47" w:rsidP="00F1060E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ссылок на ресурсы сети Интернет по содержанию несовместимые с целями обучения и воспитания.</w:t>
      </w:r>
    </w:p>
    <w:p w:rsidR="00CA6403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5.6. Для размещения информации на сайте дошкольного образовательного учреждения должен быть создан специальный раздел «</w:t>
      </w:r>
      <w:r w:rsidRPr="00F1060E">
        <w:rPr>
          <w:rFonts w:ascii="Times New Roman" w:eastAsia="Times New Roman" w:hAnsi="Times New Roman" w:cs="Times New Roman"/>
          <w:b/>
          <w:bCs/>
          <w:iCs/>
          <w:color w:val="1E2120"/>
          <w:sz w:val="24"/>
          <w:szCs w:val="24"/>
        </w:rPr>
        <w:t>Сведения об образовательной организации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странице специального раздела.</w:t>
      </w:r>
    </w:p>
    <w:p w:rsidR="00CA6403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5.7. Доступ к специальному разделу должен осуществляться с главной (основной) страницы сайта, а также из основного навигационного м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еню сайта детского сада.</w:t>
      </w:r>
    </w:p>
    <w:p w:rsidR="00CA6403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яющей назначение данных файлов.</w:t>
      </w:r>
    </w:p>
    <w:p w:rsidR="00CA6403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5.9. Допускается размещение в специальном разделе иной информации, которая размещается, публикуется по решению дошкольного образовательного учреждения и (или) размещение, публикация которой является обязательным в соответствии с законода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тельством Российской Федерации.</w:t>
      </w:r>
    </w:p>
    <w:p w:rsidR="005A0B47" w:rsidRPr="00F1060E" w:rsidRDefault="005A0B47" w:rsidP="00F1060E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</w:t>
      </w:r>
      <w:r w:rsidRPr="00F1060E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ins w:id="5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Специальный раздел должен содержать подразделы:</w:t>
        </w:r>
      </w:ins>
    </w:p>
    <w:p w:rsidR="005A0B47" w:rsidRPr="00F1060E" w:rsidRDefault="005A0B47" w:rsidP="00F1060E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«Основные сведения»;</w:t>
      </w:r>
    </w:p>
    <w:p w:rsidR="005A0B47" w:rsidRPr="00F1060E" w:rsidRDefault="005A0B47" w:rsidP="00F1060E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«Структура и органы управления образовательной организацией»;</w:t>
      </w:r>
    </w:p>
    <w:p w:rsidR="005A0B47" w:rsidRPr="00F1060E" w:rsidRDefault="005A0B47" w:rsidP="00F1060E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«Документы»;</w:t>
      </w:r>
    </w:p>
    <w:p w:rsidR="005A0B47" w:rsidRPr="00F1060E" w:rsidRDefault="005A0B47" w:rsidP="00F1060E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«Образование»;</w:t>
      </w:r>
    </w:p>
    <w:p w:rsidR="005A0B47" w:rsidRPr="00F1060E" w:rsidRDefault="005A0B47" w:rsidP="00F1060E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«Руководство. Педагогический (научно-педагогический) состав»;</w:t>
      </w:r>
    </w:p>
    <w:p w:rsidR="005A0B47" w:rsidRPr="00F1060E" w:rsidRDefault="005A0B47" w:rsidP="00F1060E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«Материально-техническое обеспечение и оснащенность образовательного процесса»;</w:t>
      </w:r>
    </w:p>
    <w:p w:rsidR="005A0B47" w:rsidRPr="00F1060E" w:rsidRDefault="005A0B47" w:rsidP="00F1060E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«Платные образовательные услуги»;</w:t>
      </w:r>
    </w:p>
    <w:p w:rsidR="005A0B47" w:rsidRPr="00F1060E" w:rsidRDefault="005A0B47" w:rsidP="00F1060E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«Финансово-хозяйственная деятельность»;</w:t>
      </w:r>
    </w:p>
    <w:p w:rsidR="005A0B47" w:rsidRPr="00F1060E" w:rsidRDefault="005A0B47" w:rsidP="00F1060E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«Вакантные места для приема (перевода) воспитанников»;</w:t>
      </w:r>
    </w:p>
    <w:p w:rsidR="005A0B47" w:rsidRPr="00F1060E" w:rsidRDefault="005A0B47" w:rsidP="00F1060E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«Доступная среда»;</w:t>
      </w:r>
    </w:p>
    <w:p w:rsidR="005A0B47" w:rsidRPr="00F1060E" w:rsidRDefault="005A0B47" w:rsidP="00F1060E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«Международное сотрудничество».</w:t>
      </w:r>
    </w:p>
    <w:p w:rsidR="00CA6403" w:rsidRDefault="005A0B47" w:rsidP="00F106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Подраздел «</w:t>
      </w:r>
      <w:r w:rsidRPr="00F1060E">
        <w:rPr>
          <w:rFonts w:ascii="Times New Roman" w:eastAsia="Times New Roman" w:hAnsi="Times New Roman" w:cs="Times New Roman"/>
          <w:b/>
          <w:iCs/>
          <w:color w:val="1E2120"/>
          <w:sz w:val="24"/>
          <w:szCs w:val="24"/>
        </w:rPr>
        <w:t>Образовательные стандарты и требования</w:t>
      </w:r>
      <w:r w:rsidRPr="00F1060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»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F1060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Подраздел «</w:t>
      </w:r>
      <w:r w:rsidRPr="00F1060E">
        <w:rPr>
          <w:rFonts w:ascii="Times New Roman" w:eastAsia="Times New Roman" w:hAnsi="Times New Roman" w:cs="Times New Roman"/>
          <w:b/>
          <w:iCs/>
          <w:color w:val="1E2120"/>
          <w:sz w:val="24"/>
          <w:szCs w:val="24"/>
        </w:rPr>
        <w:t>Стипендии и меры поддержки воспитанников</w:t>
      </w:r>
      <w:r w:rsidRPr="00F1060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»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создается в специальном разделе при предоставлении стипендий и иных мер социальной, матери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альной поддержки воспитанникам.</w:t>
      </w:r>
    </w:p>
    <w:p w:rsidR="005A0B47" w:rsidRPr="00F1060E" w:rsidRDefault="005A0B47" w:rsidP="00CA6403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5.10.1. </w:t>
      </w:r>
      <w:ins w:id="6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Главная страница подраздела «</w:t>
        </w:r>
        <w:r w:rsidRPr="00F1060E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Основные сведения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должна содержать информацию:</w:t>
        </w:r>
      </w:ins>
    </w:p>
    <w:p w:rsidR="005A0B47" w:rsidRPr="00F1060E" w:rsidRDefault="005A0B47" w:rsidP="00F1060E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полном и сокращенном (при наличии) наименовании дошкольного образовательного учреждения;</w:t>
      </w:r>
    </w:p>
    <w:p w:rsidR="005A0B47" w:rsidRPr="00F1060E" w:rsidRDefault="005A0B47" w:rsidP="00F1060E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дате создания дошкольного образовательного учреждения;</w:t>
      </w:r>
    </w:p>
    <w:p w:rsidR="005A0B47" w:rsidRPr="00F1060E" w:rsidRDefault="005A0B47" w:rsidP="00F1060E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учредителе (учредителях) дошкольного образовательного учреждения;</w:t>
      </w:r>
    </w:p>
    <w:p w:rsidR="005A0B47" w:rsidRPr="00F1060E" w:rsidRDefault="005A0B47" w:rsidP="00F1060E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</w:t>
      </w:r>
    </w:p>
    <w:p w:rsidR="005A0B47" w:rsidRPr="00F1060E" w:rsidRDefault="005A0B47" w:rsidP="00F1060E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месте нахождения ДОУ, его представительств и филиалов (при наличии);</w:t>
      </w:r>
    </w:p>
    <w:p w:rsidR="005A0B47" w:rsidRPr="00F1060E" w:rsidRDefault="005A0B47" w:rsidP="00F1060E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режиме и графике работы дошкольного образовательного учреждения, его представительств и филиалов (при наличии);</w:t>
      </w:r>
    </w:p>
    <w:p w:rsidR="005A0B47" w:rsidRPr="00F1060E" w:rsidRDefault="005A0B47" w:rsidP="00F1060E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контактных телефонах ДОУ, его представительств и филиалов (при наличии);</w:t>
      </w:r>
    </w:p>
    <w:p w:rsidR="005A0B47" w:rsidRPr="00F1060E" w:rsidRDefault="005A0B47" w:rsidP="00F1060E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5A0B47" w:rsidRPr="00F1060E" w:rsidRDefault="005A0B47" w:rsidP="00F1060E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об адресах официальных сайтов представительств и филиалов дошкольного образовательного учреждения (при наличии) или страницах в информационно-телекоммуникационной сети «Интернет»;</w:t>
      </w:r>
    </w:p>
    <w:p w:rsidR="005A0B47" w:rsidRPr="00F1060E" w:rsidRDefault="005A0B47" w:rsidP="00F1060E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•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деятельности.</w:t>
      </w:r>
    </w:p>
    <w:p w:rsidR="005A0B47" w:rsidRPr="00F1060E" w:rsidRDefault="005A0B47" w:rsidP="00CA6403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5.10.2. </w:t>
      </w:r>
      <w:ins w:id="7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Главная страница подраздела «</w:t>
        </w:r>
        <w:r w:rsidRPr="00F1060E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Структура и органы управления образовательной организацией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должна содержать информацию:</w:t>
        </w:r>
      </w:ins>
    </w:p>
    <w:p w:rsidR="005A0B47" w:rsidRPr="00F1060E" w:rsidRDefault="005A0B47" w:rsidP="00F1060E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структуре и об органах управления дошкольным образовательным учреждением с указанием наименований структурных подразделений (органов управления);</w:t>
      </w:r>
    </w:p>
    <w:p w:rsidR="005A0B47" w:rsidRPr="00F1060E" w:rsidRDefault="005A0B47" w:rsidP="00F1060E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фамилиях, именах, отчествах (при наличии) и должностях руководителей структурных подразделений;</w:t>
      </w:r>
    </w:p>
    <w:p w:rsidR="005A0B47" w:rsidRPr="00F1060E" w:rsidRDefault="005A0B47" w:rsidP="00F1060E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местах нахождения структурных подразделений (органов управления) дошкольного образовательного учреждения (при наличии структурных подразделений (органов управления);</w:t>
      </w:r>
    </w:p>
    <w:p w:rsidR="005A0B47" w:rsidRPr="00F1060E" w:rsidRDefault="005A0B47" w:rsidP="00F1060E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дошкольного образовательного учреждения (при наличии официальных сайтов);</w:t>
      </w:r>
    </w:p>
    <w:p w:rsidR="005A0B47" w:rsidRPr="00F1060E" w:rsidRDefault="005A0B47" w:rsidP="00F1060E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адресах электронной почты структурных подразделений (органов управления) дошкольного образовательного учреждения (при наличии электронной почты);</w:t>
      </w:r>
    </w:p>
    <w:p w:rsidR="005A0B47" w:rsidRPr="00F1060E" w:rsidRDefault="005A0B47" w:rsidP="00F1060E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положениях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5A0B47" w:rsidRPr="00F1060E" w:rsidRDefault="005A0B47" w:rsidP="00CA6403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5.10.3. </w:t>
      </w:r>
      <w:ins w:id="8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На главной странице подраздела «</w:t>
        </w:r>
        <w:r w:rsidRPr="00F1060E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Документы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должны быть размещены следующие документы</w:t>
        </w:r>
      </w:ins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 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5A0B47" w:rsidRPr="00F1060E" w:rsidRDefault="005A0B47" w:rsidP="00F1060E">
      <w:pPr>
        <w:numPr>
          <w:ilvl w:val="0"/>
          <w:numId w:val="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устав ДОУ;</w:t>
      </w:r>
    </w:p>
    <w:p w:rsidR="005A0B47" w:rsidRPr="00F1060E" w:rsidRDefault="005A0B47" w:rsidP="00F1060E">
      <w:pPr>
        <w:numPr>
          <w:ilvl w:val="0"/>
          <w:numId w:val="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свидетельство о государственной аккредитации (с приложениями) (при наличии);</w:t>
      </w:r>
    </w:p>
    <w:p w:rsidR="005A0B47" w:rsidRPr="00F1060E" w:rsidRDefault="005A0B47" w:rsidP="00F1060E">
      <w:pPr>
        <w:numPr>
          <w:ilvl w:val="0"/>
          <w:numId w:val="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 внутреннего распорядка воспитанников;</w:t>
      </w:r>
    </w:p>
    <w:p w:rsidR="005A0B47" w:rsidRPr="00F1060E" w:rsidRDefault="005A0B47" w:rsidP="00F1060E">
      <w:pPr>
        <w:numPr>
          <w:ilvl w:val="0"/>
          <w:numId w:val="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правила внутреннего трудового распорядка;</w:t>
      </w:r>
    </w:p>
    <w:p w:rsidR="005A0B47" w:rsidRPr="00F1060E" w:rsidRDefault="005A0B47" w:rsidP="00F1060E">
      <w:pPr>
        <w:numPr>
          <w:ilvl w:val="0"/>
          <w:numId w:val="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коллективный договор (при наличии);</w:t>
      </w:r>
    </w:p>
    <w:p w:rsidR="005A0B47" w:rsidRPr="00F1060E" w:rsidRDefault="005A0B47" w:rsidP="00F1060E">
      <w:pPr>
        <w:numPr>
          <w:ilvl w:val="0"/>
          <w:numId w:val="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отчет о результатах </w:t>
      </w:r>
      <w:proofErr w:type="spellStart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самообследования</w:t>
      </w:r>
      <w:proofErr w:type="spellEnd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5A0B47" w:rsidRPr="00F1060E" w:rsidRDefault="005A0B47" w:rsidP="00F1060E">
      <w:pPr>
        <w:numPr>
          <w:ilvl w:val="0"/>
          <w:numId w:val="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5A0B47" w:rsidRPr="00F1060E" w:rsidRDefault="005A0B47" w:rsidP="00F1060E">
      <w:pPr>
        <w:numPr>
          <w:ilvl w:val="0"/>
          <w:numId w:val="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CA6403" w:rsidRDefault="00CA6403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 правила приема воспитанников;</w:t>
      </w:r>
    </w:p>
    <w:p w:rsidR="00CA6403" w:rsidRDefault="00CA6403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- режим занятий воспитанников;</w:t>
      </w:r>
    </w:p>
    <w:p w:rsidR="00CA6403" w:rsidRDefault="005A0B47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- порядок и основания перевода, отчисления 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и восстановления воспитанников;</w:t>
      </w:r>
    </w:p>
    <w:p w:rsidR="005A0B47" w:rsidRPr="00F1060E" w:rsidRDefault="005A0B47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</w:t>
      </w:r>
    </w:p>
    <w:p w:rsidR="005A0B47" w:rsidRPr="00F1060E" w:rsidRDefault="005A0B47" w:rsidP="00CA6403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5.10.4</w:t>
      </w:r>
      <w:r w:rsidRPr="00F1060E">
        <w:rPr>
          <w:rFonts w:ascii="Times New Roman" w:eastAsia="Times New Roman" w:hAnsi="Times New Roman" w:cs="Times New Roman"/>
          <w:sz w:val="24"/>
          <w:szCs w:val="24"/>
        </w:rPr>
        <w:t>. </w:t>
      </w:r>
      <w:ins w:id="9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Подраздел «</w:t>
        </w:r>
        <w:r w:rsidRPr="00F1060E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Образование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должен содержать информацию:</w:t>
        </w:r>
      </w:ins>
    </w:p>
    <w:p w:rsidR="005A0B47" w:rsidRPr="00F1060E" w:rsidRDefault="005A0B47" w:rsidP="00F1060E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CA6403" w:rsidRDefault="00CA6403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 форм обучения;</w:t>
      </w:r>
    </w:p>
    <w:p w:rsidR="00CA6403" w:rsidRDefault="005A0B47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нормативного срока обуче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ния;</w:t>
      </w:r>
    </w:p>
    <w:p w:rsidR="00CA6403" w:rsidRDefault="005A0B47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ой аккредитации);</w:t>
      </w:r>
    </w:p>
    <w:p w:rsidR="00CA6403" w:rsidRDefault="005A0B47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языка (-х), на котором (-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ых) осуществляется образование;</w:t>
      </w:r>
    </w:p>
    <w:p w:rsidR="00CA6403" w:rsidRDefault="005A0B47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учебных предметов, предусмотренных соответствую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щей образовательной программой;</w:t>
      </w:r>
    </w:p>
    <w:p w:rsidR="005A0B47" w:rsidRPr="00F1060E" w:rsidRDefault="005A0B47" w:rsidP="00CA6403">
      <w:pPr>
        <w:shd w:val="clear" w:color="auto" w:fill="FFFFFF"/>
        <w:spacing w:after="12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5A0B47" w:rsidRPr="00F1060E" w:rsidRDefault="005A0B47" w:rsidP="00F1060E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CA6403" w:rsidRDefault="005A0B47" w:rsidP="00CA6403">
      <w:pPr>
        <w:shd w:val="clear" w:color="auto" w:fill="FFFFFF"/>
        <w:spacing w:before="120"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об учебном плане с приложением его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в виде электронного документа;</w:t>
      </w:r>
    </w:p>
    <w:p w:rsidR="00CA6403" w:rsidRDefault="005A0B47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об аннотации к рабочим программам дисциплин (по каждому учебному предмету, курсу в составе образовательной программы) с приложением рабочих программ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в виде электронного документа;</w:t>
      </w:r>
    </w:p>
    <w:p w:rsidR="00CA6403" w:rsidRDefault="005A0B47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о календарном учебном графике с приложением его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в виде электронного документа;</w:t>
      </w:r>
    </w:p>
    <w:p w:rsidR="005A0B47" w:rsidRPr="00F1060E" w:rsidRDefault="005A0B47" w:rsidP="00CA6403">
      <w:pPr>
        <w:shd w:val="clear" w:color="auto" w:fill="FFFFFF"/>
        <w:spacing w:after="12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о методических и иных документах, разработанных ДОУ для обеспечения образовательной деятельности,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№273-ФЗ «Об образовании в Российской Федерации», в виде электронного документа;</w:t>
      </w:r>
    </w:p>
    <w:p w:rsidR="005A0B47" w:rsidRPr="00F1060E" w:rsidRDefault="005A0B47" w:rsidP="00F1060E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численности воспитанников по реализуемым образовательным программам, в том числе:</w:t>
      </w:r>
    </w:p>
    <w:p w:rsidR="00CA6403" w:rsidRDefault="005A0B47" w:rsidP="00CA6403">
      <w:pPr>
        <w:shd w:val="clear" w:color="auto" w:fill="FFFFFF"/>
        <w:spacing w:before="120"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об о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бщей численности воспитанников;</w:t>
      </w:r>
    </w:p>
    <w:p w:rsidR="00CA6403" w:rsidRDefault="005A0B47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о численности воспитанников за счет бюджетных ассигнований федерального бюджета (в том числе с выделением численности обучающихся, являю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щихся иностранными гражданами);</w:t>
      </w:r>
    </w:p>
    <w:p w:rsidR="00CA6403" w:rsidRDefault="005A0B47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щихся иностранными гражданами);</w:t>
      </w:r>
    </w:p>
    <w:p w:rsidR="00CA6403" w:rsidRDefault="005A0B47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о численности воспитанников за счет бюджетных ассигнований местных бюджетов (в том числе с выделением численности воспитанников, являю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щихся иностранными гражданами);</w:t>
      </w:r>
    </w:p>
    <w:p w:rsidR="005A0B47" w:rsidRPr="00F1060E" w:rsidRDefault="005A0B47" w:rsidP="00CA6403">
      <w:pPr>
        <w:shd w:val="clear" w:color="auto" w:fill="FFFFFF"/>
        <w:spacing w:after="12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- 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образовательных услуг) (в том числе с выделением численности воспитанников, явля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ющихся иностранными гражданами);</w:t>
      </w:r>
    </w:p>
    <w:p w:rsidR="005A0B47" w:rsidRPr="00F1060E" w:rsidRDefault="005A0B47" w:rsidP="00F1060E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5A0B47" w:rsidRPr="00F1060E" w:rsidRDefault="005A0B47" w:rsidP="00CA6403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5.10.5</w:t>
      </w:r>
      <w:r w:rsidRPr="00F1060E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ins w:id="10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Главная страница подраздела «</w:t>
        </w:r>
        <w:r w:rsidRPr="00F1060E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Образовательные стандарты и требования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должна содержать информацию:</w:t>
        </w:r>
      </w:ins>
    </w:p>
    <w:p w:rsidR="005A0B47" w:rsidRPr="00F1060E" w:rsidRDefault="005A0B47" w:rsidP="00F1060E">
      <w:pPr>
        <w:numPr>
          <w:ilvl w:val="0"/>
          <w:numId w:val="10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5A0B47" w:rsidRPr="00F1060E" w:rsidRDefault="005A0B47" w:rsidP="00F1060E">
      <w:pPr>
        <w:numPr>
          <w:ilvl w:val="0"/>
          <w:numId w:val="10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5A0B47" w:rsidRPr="00F1060E" w:rsidRDefault="005A0B47" w:rsidP="00CA6403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5.10.6. </w:t>
      </w:r>
      <w:ins w:id="11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Главная страница подраздела «</w:t>
        </w:r>
        <w:r w:rsidRPr="00F1060E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Руководство. Педагогический (научно-педагогический) состав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должна содержать следующую информацию:</w:t>
        </w:r>
      </w:ins>
    </w:p>
    <w:p w:rsidR="005A0B47" w:rsidRPr="00F1060E" w:rsidRDefault="005A0B47" w:rsidP="00F1060E">
      <w:pPr>
        <w:numPr>
          <w:ilvl w:val="0"/>
          <w:numId w:val="1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руководителе дошкольным образовательным учреждением, в том числе:</w:t>
      </w:r>
    </w:p>
    <w:p w:rsidR="00CA6403" w:rsidRDefault="005A0B47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фамили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я, имя, отчество (при наличии);</w:t>
      </w:r>
    </w:p>
    <w:p w:rsidR="00CA6403" w:rsidRDefault="00CA6403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 наименование должности;</w:t>
      </w:r>
    </w:p>
    <w:p w:rsidR="00CA6403" w:rsidRDefault="00CA6403" w:rsidP="00CA6403">
      <w:pPr>
        <w:shd w:val="clear" w:color="auto" w:fill="FFFFFF"/>
        <w:spacing w:after="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 контактные телефоны;</w:t>
      </w:r>
    </w:p>
    <w:p w:rsidR="005A0B47" w:rsidRPr="00F1060E" w:rsidRDefault="005A0B47" w:rsidP="00CA6403">
      <w:pPr>
        <w:shd w:val="clear" w:color="auto" w:fill="FFFFFF"/>
        <w:spacing w:after="120"/>
        <w:ind w:left="22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адрес электронной почты;</w:t>
      </w:r>
    </w:p>
    <w:p w:rsidR="00CA6403" w:rsidRPr="00CA6403" w:rsidRDefault="005A0B47" w:rsidP="00CA6403">
      <w:pPr>
        <w:numPr>
          <w:ilvl w:val="0"/>
          <w:numId w:val="11"/>
        </w:numPr>
        <w:shd w:val="clear" w:color="auto" w:fill="FFFFFF"/>
        <w:spacing w:after="120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заместителях руководителя ДОУ (при наличии), в том числе:</w:t>
      </w:r>
    </w:p>
    <w:p w:rsidR="00CA6403" w:rsidRDefault="005A0B47" w:rsidP="00CA6403">
      <w:pPr>
        <w:shd w:val="clear" w:color="auto" w:fill="FFFFFF"/>
        <w:spacing w:after="0"/>
        <w:ind w:left="-13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фамили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я, имя, отчество (при наличии);</w:t>
      </w:r>
    </w:p>
    <w:p w:rsidR="00CA6403" w:rsidRDefault="005A0B47" w:rsidP="00CA6403">
      <w:pPr>
        <w:shd w:val="clear" w:color="auto" w:fill="FFFFFF"/>
        <w:spacing w:after="0"/>
        <w:ind w:left="-13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наименование должности;</w:t>
      </w:r>
    </w:p>
    <w:p w:rsidR="00CA6403" w:rsidRDefault="00CA6403" w:rsidP="00CA6403">
      <w:pPr>
        <w:shd w:val="clear" w:color="auto" w:fill="FFFFFF"/>
        <w:spacing w:after="0"/>
        <w:ind w:left="-13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 контактные телефоны;</w:t>
      </w:r>
    </w:p>
    <w:p w:rsidR="005A0B47" w:rsidRPr="00F1060E" w:rsidRDefault="005A0B47" w:rsidP="00CA6403">
      <w:pPr>
        <w:shd w:val="clear" w:color="auto" w:fill="FFFFFF"/>
        <w:spacing w:after="180"/>
        <w:ind w:left="-13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адрес электронной почты;</w:t>
      </w:r>
    </w:p>
    <w:p w:rsidR="00CA6403" w:rsidRPr="00CA6403" w:rsidRDefault="005A0B47" w:rsidP="00CA6403">
      <w:pPr>
        <w:numPr>
          <w:ilvl w:val="0"/>
          <w:numId w:val="11"/>
        </w:numPr>
        <w:shd w:val="clear" w:color="auto" w:fill="FFFFFF"/>
        <w:spacing w:after="120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руководителях филиалов, представительств дошкольного образовательного учреждения (при наличии), в том числе:</w:t>
      </w:r>
    </w:p>
    <w:p w:rsidR="00CA6403" w:rsidRDefault="005A0B47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фамили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я, имя, отчество (при наличии);</w:t>
      </w:r>
    </w:p>
    <w:p w:rsidR="00CA6403" w:rsidRDefault="00CA6403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 наименование должности;</w:t>
      </w:r>
    </w:p>
    <w:p w:rsidR="00CA6403" w:rsidRDefault="005A0B47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ко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нтактные телефоны;</w:t>
      </w:r>
    </w:p>
    <w:p w:rsidR="005A0B47" w:rsidRPr="00F1060E" w:rsidRDefault="005A0B47" w:rsidP="00CA6403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адрес электронной почты;</w:t>
      </w:r>
    </w:p>
    <w:p w:rsidR="00CA6403" w:rsidRPr="00CA6403" w:rsidRDefault="005A0B47" w:rsidP="00CA6403">
      <w:pPr>
        <w:numPr>
          <w:ilvl w:val="0"/>
          <w:numId w:val="11"/>
        </w:numPr>
        <w:shd w:val="clear" w:color="auto" w:fill="FFFFFF"/>
        <w:spacing w:after="120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CA6403" w:rsidRDefault="005A0B47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фамили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я, имя, отчество (при наличии);</w:t>
      </w:r>
    </w:p>
    <w:p w:rsidR="00CA6403" w:rsidRDefault="005A0B47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за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нимаемая должность (должности);</w:t>
      </w:r>
    </w:p>
    <w:p w:rsidR="00CA6403" w:rsidRDefault="00CA6403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 уровень образования;</w:t>
      </w:r>
    </w:p>
    <w:p w:rsidR="00CA6403" w:rsidRDefault="00CA6403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 квалификация;</w:t>
      </w:r>
    </w:p>
    <w:p w:rsidR="00CA6403" w:rsidRDefault="005A0B47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наименование направления подготовки и (или) специ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альности;</w:t>
      </w:r>
    </w:p>
    <w:p w:rsidR="00CA6403" w:rsidRDefault="00CA6403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 ученая степень (при наличии);</w:t>
      </w:r>
    </w:p>
    <w:p w:rsidR="00CA6403" w:rsidRDefault="00CA6403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 ученое звание (при наличии);</w:t>
      </w:r>
    </w:p>
    <w:p w:rsidR="00CA6403" w:rsidRDefault="005A0B47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повышение квалификации и (или) профессиональна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я переподготовка (при наличии);</w:t>
      </w:r>
    </w:p>
    <w:p w:rsidR="00CA6403" w:rsidRDefault="00CA6403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- общий стаж работы;</w:t>
      </w:r>
    </w:p>
    <w:p w:rsidR="00CA6403" w:rsidRDefault="00CA6403" w:rsidP="00CA64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 стаж работы по специальности;</w:t>
      </w:r>
    </w:p>
    <w:p w:rsidR="005A0B47" w:rsidRPr="00F1060E" w:rsidRDefault="005A0B47" w:rsidP="00CA6403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преподаваемые учебные предметы, курсы.</w:t>
      </w:r>
    </w:p>
    <w:p w:rsidR="005A0B47" w:rsidRPr="00F1060E" w:rsidRDefault="005A0B47" w:rsidP="00F106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5.10.7</w:t>
      </w:r>
      <w:r w:rsidRPr="00F1060E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ins w:id="12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Главная страница подраздела «</w:t>
        </w:r>
        <w:r w:rsidRPr="00F1060E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Материально-техническое обеспечение и оснащенность образовательного процесса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должна содержать информацию о материально-техническом обеспечении образовательной деятельности, в том числе сведения:</w:t>
        </w:r>
      </w:ins>
    </w:p>
    <w:p w:rsidR="005A0B47" w:rsidRPr="00F1060E" w:rsidRDefault="005A0B47" w:rsidP="00F1060E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оборудованных учебных кабинетах (групп);</w:t>
      </w:r>
    </w:p>
    <w:p w:rsidR="005A0B47" w:rsidRPr="00F1060E" w:rsidRDefault="005A0B47" w:rsidP="00F1060E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библиотеке (-ах) (при наличии);</w:t>
      </w:r>
    </w:p>
    <w:p w:rsidR="005A0B47" w:rsidRPr="00F1060E" w:rsidRDefault="005A0B47" w:rsidP="00F1060E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объектах спорта;</w:t>
      </w:r>
    </w:p>
    <w:p w:rsidR="005A0B47" w:rsidRPr="00F1060E" w:rsidRDefault="005A0B47" w:rsidP="00F1060E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средствах обучения и воспитания;</w:t>
      </w:r>
    </w:p>
    <w:p w:rsidR="005A0B47" w:rsidRPr="00F1060E" w:rsidRDefault="005A0B47" w:rsidP="00F1060E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условиях питания воспитанников;</w:t>
      </w:r>
    </w:p>
    <w:p w:rsidR="005A0B47" w:rsidRPr="00F1060E" w:rsidRDefault="005A0B47" w:rsidP="00F1060E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условиях охраны здоровья воспитанников;</w:t>
      </w:r>
    </w:p>
    <w:p w:rsidR="005A0B47" w:rsidRPr="00F1060E" w:rsidRDefault="005A0B47" w:rsidP="00F1060E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доступе к информационным системам и информационно-телекоммуникационным сетям;</w:t>
      </w:r>
    </w:p>
    <w:p w:rsidR="005A0B47" w:rsidRPr="00F1060E" w:rsidRDefault="005A0B47" w:rsidP="00F1060E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электронных образовательных ресурсах, к которым обеспечивается доступ, в том числе:</w:t>
      </w:r>
    </w:p>
    <w:p w:rsidR="005A0B47" w:rsidRPr="00F1060E" w:rsidRDefault="005A0B47" w:rsidP="00F1060E">
      <w:pPr>
        <w:shd w:val="clear" w:color="auto" w:fill="FFFFFF"/>
        <w:spacing w:after="18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о собственных электронных образовательных и информационных ресурсах (при наличии);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- о сторонних электронных образовательных и информационных ресурсах (при наличии).</w:t>
      </w:r>
    </w:p>
    <w:p w:rsidR="005A0B47" w:rsidRPr="00F1060E" w:rsidRDefault="005A0B47" w:rsidP="00F106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5.10.8. </w:t>
      </w:r>
      <w:ins w:id="13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Главная страница подраздела «</w:t>
        </w:r>
        <w:r w:rsidRPr="00F1060E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Стипендии и меры поддержки воспитанников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должна содержать информацию:</w:t>
        </w:r>
      </w:ins>
    </w:p>
    <w:p w:rsidR="005A0B47" w:rsidRPr="00F1060E" w:rsidRDefault="005A0B47" w:rsidP="00F1060E">
      <w:pPr>
        <w:numPr>
          <w:ilvl w:val="0"/>
          <w:numId w:val="1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наличии и условиях предоставления воспитанникам стипендий;</w:t>
      </w:r>
    </w:p>
    <w:p w:rsidR="005A0B47" w:rsidRPr="00F1060E" w:rsidRDefault="005A0B47" w:rsidP="00F1060E">
      <w:pPr>
        <w:numPr>
          <w:ilvl w:val="0"/>
          <w:numId w:val="1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мерах социальной поддержки;</w:t>
      </w:r>
    </w:p>
    <w:p w:rsidR="005A0B47" w:rsidRPr="00F1060E" w:rsidRDefault="005A0B47" w:rsidP="00F1060E">
      <w:pPr>
        <w:numPr>
          <w:ilvl w:val="0"/>
          <w:numId w:val="1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наличии интерната;</w:t>
      </w:r>
    </w:p>
    <w:p w:rsidR="005A0B47" w:rsidRPr="00F1060E" w:rsidRDefault="005A0B47" w:rsidP="00F1060E">
      <w:pPr>
        <w:numPr>
          <w:ilvl w:val="0"/>
          <w:numId w:val="1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количестве жилых помещений в интернате для иногородних воспитанников.</w:t>
      </w:r>
    </w:p>
    <w:p w:rsidR="005A0B47" w:rsidRPr="00F1060E" w:rsidRDefault="005A0B47" w:rsidP="00CA6403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5.10.9. </w:t>
      </w:r>
      <w:ins w:id="14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Главная страница подраздела «</w:t>
        </w:r>
        <w:r w:rsidRPr="00F1060E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Платные образовательные услуги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должна содержать следующую информацию о порядке оказания платных образовательных услуг в виде электронных документов:</w:t>
        </w:r>
      </w:ins>
    </w:p>
    <w:p w:rsidR="005A0B47" w:rsidRPr="00F1060E" w:rsidRDefault="005A0B47" w:rsidP="00F1060E">
      <w:pPr>
        <w:numPr>
          <w:ilvl w:val="0"/>
          <w:numId w:val="1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5A0B47" w:rsidRPr="00F1060E" w:rsidRDefault="005A0B47" w:rsidP="00F1060E">
      <w:pPr>
        <w:numPr>
          <w:ilvl w:val="0"/>
          <w:numId w:val="1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утверждении стоимости обучения по каждой образовательной программе;</w:t>
      </w:r>
    </w:p>
    <w:p w:rsidR="005A0B47" w:rsidRPr="00F1060E" w:rsidRDefault="005A0B47" w:rsidP="00F1060E">
      <w:pPr>
        <w:numPr>
          <w:ilvl w:val="0"/>
          <w:numId w:val="1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5A0B47" w:rsidRPr="00F1060E" w:rsidRDefault="005A0B47" w:rsidP="00CA6403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5.10.10. </w:t>
      </w:r>
      <w:ins w:id="15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Главная страница подраздела «</w:t>
        </w:r>
        <w:r w:rsidRPr="00F1060E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Финансово-хозяйственная деятельность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должна содержать:</w:t>
        </w:r>
      </w:ins>
    </w:p>
    <w:p w:rsidR="005A0B47" w:rsidRPr="00F1060E" w:rsidRDefault="005A0B47" w:rsidP="00CA6403">
      <w:pPr>
        <w:numPr>
          <w:ilvl w:val="0"/>
          <w:numId w:val="15"/>
        </w:numPr>
        <w:shd w:val="clear" w:color="auto" w:fill="FFFFFF"/>
        <w:spacing w:after="120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информацию об объеме образовательной деятельности, финансовое обеспечение которой осуществляется:</w:t>
      </w:r>
    </w:p>
    <w:p w:rsidR="00CA6403" w:rsidRDefault="005A0B47" w:rsidP="00CA6403">
      <w:p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за счет бюджетных асс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игнований федерального бюджета;</w:t>
      </w:r>
    </w:p>
    <w:p w:rsidR="00CA6403" w:rsidRDefault="005A0B47" w:rsidP="00CA6403">
      <w:p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- за счет бюджетов 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субъектов Российской Федерации;</w:t>
      </w:r>
    </w:p>
    <w:p w:rsidR="00CA6403" w:rsidRDefault="00CA6403" w:rsidP="00CA6403">
      <w:p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- за счет местных бюджетов;</w:t>
      </w:r>
    </w:p>
    <w:p w:rsidR="005A0B47" w:rsidRPr="00F1060E" w:rsidRDefault="005A0B47" w:rsidP="00F1060E">
      <w:pPr>
        <w:shd w:val="clear" w:color="auto" w:fill="FFFFFF"/>
        <w:spacing w:after="18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- по договорам об оказании платных образовательных услуг;</w:t>
      </w:r>
    </w:p>
    <w:p w:rsidR="005A0B47" w:rsidRPr="00F1060E" w:rsidRDefault="005A0B47" w:rsidP="00F1060E">
      <w:pPr>
        <w:numPr>
          <w:ilvl w:val="0"/>
          <w:numId w:val="1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информацию о поступлении финансовых и материальных средств по итогам финансового года;</w:t>
      </w:r>
    </w:p>
    <w:p w:rsidR="005A0B47" w:rsidRPr="00F1060E" w:rsidRDefault="005A0B47" w:rsidP="00F1060E">
      <w:pPr>
        <w:numPr>
          <w:ilvl w:val="0"/>
          <w:numId w:val="1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информацию о расходовании финансовых и материальных средств по итогам финансового года;</w:t>
      </w:r>
    </w:p>
    <w:p w:rsidR="005A0B47" w:rsidRPr="00F1060E" w:rsidRDefault="005A0B47" w:rsidP="00F1060E">
      <w:pPr>
        <w:numPr>
          <w:ilvl w:val="0"/>
          <w:numId w:val="1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5A0B47" w:rsidRPr="00F1060E" w:rsidRDefault="005A0B47" w:rsidP="00CA6403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ins w:id="16" w:author="Unknown">
        <w:r w:rsidRPr="00F1060E">
          <w:rPr>
            <w:rFonts w:ascii="Times New Roman" w:eastAsia="Times New Roman" w:hAnsi="Times New Roman" w:cs="Times New Roman"/>
            <w:sz w:val="24"/>
            <w:szCs w:val="24"/>
          </w:rPr>
          <w:t>5.10.11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</w:rPr>
          <w:t>. 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Главная страница подраздела «</w:t>
        </w:r>
        <w:r w:rsidRPr="00F1060E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Вакантные места для приема (перевода) воспитанников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</w:t>
        </w:r>
        <w:r w:rsidRPr="00F1060E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:</w:t>
        </w:r>
      </w:ins>
    </w:p>
    <w:p w:rsidR="005A0B47" w:rsidRPr="00F1060E" w:rsidRDefault="005A0B47" w:rsidP="00F1060E">
      <w:pPr>
        <w:numPr>
          <w:ilvl w:val="0"/>
          <w:numId w:val="1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количество вакантных мест для приема (перевода) за счет бюджетных ассигнований федерального бюджета;</w:t>
      </w:r>
    </w:p>
    <w:p w:rsidR="005A0B47" w:rsidRPr="00F1060E" w:rsidRDefault="005A0B47" w:rsidP="00F1060E">
      <w:pPr>
        <w:numPr>
          <w:ilvl w:val="0"/>
          <w:numId w:val="1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5A0B47" w:rsidRPr="00F1060E" w:rsidRDefault="005A0B47" w:rsidP="00F1060E">
      <w:pPr>
        <w:numPr>
          <w:ilvl w:val="0"/>
          <w:numId w:val="1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количество вакантных мест для приема (перевода) за счет бюджетных ассигнований местных бюджетов;</w:t>
      </w:r>
    </w:p>
    <w:p w:rsidR="005A0B47" w:rsidRPr="00F1060E" w:rsidRDefault="005A0B47" w:rsidP="00F1060E">
      <w:pPr>
        <w:numPr>
          <w:ilvl w:val="0"/>
          <w:numId w:val="1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количество вакантных мест для приема (перевода) за счет средств физических и (или) юридических лиц.</w:t>
      </w:r>
    </w:p>
    <w:p w:rsidR="005A0B47" w:rsidRPr="00F1060E" w:rsidRDefault="005A0B47" w:rsidP="00CA6403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5.10.12. </w:t>
      </w:r>
      <w:ins w:id="17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Главная страница подраздела «</w:t>
        </w:r>
        <w:r w:rsidRPr="00F1060E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Доступная среда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должна содержать информацию о специальных условиях для обучения инвалидов и лиц с ограниченными возможностями здоровья, в том числе:</w:t>
        </w:r>
      </w:ins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специально оборудованных учебных кабинетах (группах);</w:t>
      </w:r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библиотеке, приспособленной для использования инвалидами и лицами с ограниченными возможностями здоровья;</w:t>
      </w:r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обеспечении беспрепятственного доступа в здания дошкольного образовательного учреждения;</w:t>
      </w:r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специальных условиях питания;</w:t>
      </w:r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специальных условиях охраны здоровья;</w:t>
      </w:r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наличии специальных технических средств обучения коллективного и индивидуального пользования;</w:t>
      </w:r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наличии условий для беспрепятственного доступа в интернат;</w:t>
      </w:r>
    </w:p>
    <w:p w:rsidR="005A0B47" w:rsidRPr="00F1060E" w:rsidRDefault="005A0B47" w:rsidP="00F1060E">
      <w:pPr>
        <w:numPr>
          <w:ilvl w:val="0"/>
          <w:numId w:val="1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5A0B47" w:rsidRPr="00F1060E" w:rsidRDefault="005A0B47" w:rsidP="00CA6403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5.10.13. </w:t>
      </w:r>
      <w:ins w:id="18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Главная страница подраздела «</w:t>
        </w:r>
        <w:r w:rsidRPr="00F1060E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Международное сотрудничество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» должна содержать информацию:</w:t>
        </w:r>
      </w:ins>
    </w:p>
    <w:p w:rsidR="005A0B47" w:rsidRPr="00F1060E" w:rsidRDefault="005A0B47" w:rsidP="00F1060E">
      <w:pPr>
        <w:numPr>
          <w:ilvl w:val="0"/>
          <w:numId w:val="1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5A0B47" w:rsidRPr="00F1060E" w:rsidRDefault="005A0B47" w:rsidP="00F1060E">
      <w:pPr>
        <w:numPr>
          <w:ilvl w:val="0"/>
          <w:numId w:val="1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международной аккредитации образовательных программ (при наличии).</w:t>
      </w:r>
    </w:p>
    <w:p w:rsidR="00CA6403" w:rsidRDefault="005A0B47" w:rsidP="00CA6403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анизации и системе образования.</w:t>
      </w:r>
    </w:p>
    <w:p w:rsidR="00CA6403" w:rsidRDefault="005A0B47" w:rsidP="00CA6403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ью образовательной организации.</w:t>
      </w:r>
    </w:p>
    <w:p w:rsidR="005A0B47" w:rsidRPr="00F1060E" w:rsidRDefault="005A0B47" w:rsidP="00CA6403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5.13. Учредителям 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5A0B47" w:rsidRPr="00F1060E" w:rsidRDefault="005A0B47" w:rsidP="00F1060E">
      <w:pPr>
        <w:numPr>
          <w:ilvl w:val="0"/>
          <w:numId w:val="1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:rsidR="005A0B47" w:rsidRPr="00F1060E" w:rsidRDefault="005A0B47" w:rsidP="00F1060E">
      <w:pPr>
        <w:numPr>
          <w:ilvl w:val="0"/>
          <w:numId w:val="1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5A0B47" w:rsidRPr="00F1060E" w:rsidRDefault="005A0B47" w:rsidP="00F1060E">
      <w:pPr>
        <w:numPr>
          <w:ilvl w:val="0"/>
          <w:numId w:val="1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</w:t>
      </w:r>
    </w:p>
    <w:p w:rsidR="005A0B47" w:rsidRPr="00F1060E" w:rsidRDefault="005A0B47" w:rsidP="00F1060E">
      <w:pPr>
        <w:numPr>
          <w:ilvl w:val="0"/>
          <w:numId w:val="1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</w:t>
      </w:r>
    </w:p>
    <w:p w:rsidR="005A0B47" w:rsidRPr="00F1060E" w:rsidRDefault="005A0B47" w:rsidP="00F1060E">
      <w:pPr>
        <w:numPr>
          <w:ilvl w:val="0"/>
          <w:numId w:val="1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за их расходованием;</w:t>
      </w:r>
    </w:p>
    <w:p w:rsidR="005A0B47" w:rsidRPr="00F1060E" w:rsidRDefault="005A0B47" w:rsidP="00F1060E">
      <w:pPr>
        <w:numPr>
          <w:ilvl w:val="0"/>
          <w:numId w:val="1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5A0B47" w:rsidRPr="00F1060E" w:rsidRDefault="005A0B47" w:rsidP="00F1060E">
      <w:pPr>
        <w:numPr>
          <w:ilvl w:val="0"/>
          <w:numId w:val="1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 проведении в ДОУ праздничных мероприятий;</w:t>
      </w:r>
    </w:p>
    <w:p w:rsidR="005A0B47" w:rsidRPr="00F1060E" w:rsidRDefault="005A0B47" w:rsidP="00F1060E">
      <w:pPr>
        <w:numPr>
          <w:ilvl w:val="0"/>
          <w:numId w:val="1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CA6403" w:rsidRDefault="005A0B47" w:rsidP="00CA6403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5.14. 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рганов местного самоуправления.</w:t>
      </w:r>
    </w:p>
    <w:p w:rsidR="00CA6403" w:rsidRDefault="005A0B47" w:rsidP="00CA6403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5.15. Также на сайте учредителя государственных (муниципальных) дошкольных 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денежных средств с родителей).</w:t>
      </w:r>
    </w:p>
    <w:p w:rsidR="00CA6403" w:rsidRDefault="005A0B47" w:rsidP="00CA6403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5.16.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>ой Федерации в сети "Интернет".</w:t>
      </w:r>
    </w:p>
    <w:p w:rsidR="005A0B47" w:rsidRPr="00F1060E" w:rsidRDefault="005A0B47" w:rsidP="00CA6403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5.17. 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https://obuchonok.ru/, а также на сайт документации для детского сада https://ohrana-tryda.com/.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</w:t>
      </w:r>
      <w:r w:rsidR="00CA6403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я Федеральным законом №38-ФЗ от 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13.03.2006г «О рекламе» и специальными договорами.</w:t>
      </w:r>
    </w:p>
    <w:p w:rsidR="005A0B47" w:rsidRPr="00F1060E" w:rsidRDefault="005A0B47" w:rsidP="00F1060E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6. Редколлегия официального сайта</w:t>
      </w:r>
    </w:p>
    <w:p w:rsidR="00602DF9" w:rsidRDefault="005A0B47" w:rsidP="00F1060E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6.1. 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образовательным учреждением.</w:t>
      </w:r>
    </w:p>
    <w:p w:rsidR="00602DF9" w:rsidRDefault="005A0B47" w:rsidP="00F1060E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6.2.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го образовательного учреждения.</w:t>
      </w:r>
    </w:p>
    <w:p w:rsidR="00602DF9" w:rsidRDefault="005A0B47" w:rsidP="00F82F4B">
      <w:pPr>
        <w:shd w:val="clear" w:color="auto" w:fill="FFFFFF"/>
        <w:spacing w:after="180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6.3. Членам редколлегии официального сайта ДОУ вменяются следующие обязанности: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обеспечение взаимодействия сайта дошкольного образовательного учреждения с внешними информационно-¬телекоммуникационными сетями, с глобальной сетью Интернет;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проведение организационно-технических мероприятий по защите информации официального сайта ДОУ от несанкционированного доступа;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ведение архива информационных материалов и программного обеспечения, необходимого для восстановления и инсталляции сайта детского сада;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регулярное резервное копирование данных и настроек сайта дошкольного образовательного учреждения;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 xml:space="preserve">разграничение прав доступа к ресурсам сайта дошкольного образовательного учреждения 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и прав на изменение информации;</w:t>
      </w:r>
    </w:p>
    <w:p w:rsidR="005A0B47" w:rsidRPr="00F1060E" w:rsidRDefault="005A0B47" w:rsidP="00F1060E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6.4. Сотрудники, ответственные за работу с сайтом, выполняют сбор, обработку и размещение информации на официальном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5A0B47" w:rsidRPr="00F1060E" w:rsidRDefault="005A0B47" w:rsidP="00F1060E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7. Порядок размещения и обновления информации на официальном сайте</w:t>
      </w:r>
    </w:p>
    <w:p w:rsidR="00602DF9" w:rsidRDefault="005A0B47" w:rsidP="00F106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7.1. Администрация дошкольного образовательного учреждения обеспечивает </w:t>
      </w:r>
      <w:proofErr w:type="spellStart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обеспечивает</w:t>
      </w:r>
      <w:proofErr w:type="spellEnd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координацию работ по информационному наполнению и об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новлению официального сайта.</w:t>
      </w:r>
    </w:p>
    <w:p w:rsidR="005A0B47" w:rsidRPr="00F1060E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7.2. </w:t>
      </w:r>
      <w:ins w:id="19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ДОУ самостоятельно обеспечивает:</w:t>
        </w:r>
      </w:ins>
    </w:p>
    <w:p w:rsidR="005A0B47" w:rsidRPr="00F1060E" w:rsidRDefault="005A0B47" w:rsidP="00F1060E">
      <w:pPr>
        <w:numPr>
          <w:ilvl w:val="0"/>
          <w:numId w:val="20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постоянную поддержку официального сайта в работоспособном состоянии;</w:t>
      </w:r>
    </w:p>
    <w:p w:rsidR="005A0B47" w:rsidRPr="00F1060E" w:rsidRDefault="005A0B47" w:rsidP="00F1060E">
      <w:pPr>
        <w:numPr>
          <w:ilvl w:val="0"/>
          <w:numId w:val="20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взаимодействие с внешними информационно-телекоммуникационными сетями и сетью Интернет;</w:t>
      </w:r>
    </w:p>
    <w:p w:rsidR="005A0B47" w:rsidRPr="00F1060E" w:rsidRDefault="005A0B47" w:rsidP="00F1060E">
      <w:pPr>
        <w:numPr>
          <w:ilvl w:val="0"/>
          <w:numId w:val="20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разграничение доступа работников дошкольного образовательного учреждения и пользователей к ресурсам сайта и правам на изменение информации;</w:t>
      </w:r>
    </w:p>
    <w:p w:rsidR="005A0B47" w:rsidRPr="00F1060E" w:rsidRDefault="005A0B47" w:rsidP="00F1060E">
      <w:pPr>
        <w:numPr>
          <w:ilvl w:val="0"/>
          <w:numId w:val="20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размещение материалов на официальном сайте;</w:t>
      </w:r>
    </w:p>
    <w:p w:rsidR="005A0B47" w:rsidRPr="00F1060E" w:rsidRDefault="005A0B47" w:rsidP="00F1060E">
      <w:pPr>
        <w:numPr>
          <w:ilvl w:val="0"/>
          <w:numId w:val="20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602DF9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7.3. Содержание официального сайта дошкольного образовательного учреждения формируется на основе информации, предоставляемой участни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ками образовательных отношений.</w:t>
      </w:r>
    </w:p>
    <w:p w:rsidR="00602DF9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7.4. Сайт должен иметь версию для слабовидящих (для инвалидов и лиц с ограниченными воз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можностями здоровья по зрению).</w:t>
      </w:r>
    </w:p>
    <w:p w:rsidR="00602DF9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7.5. Дошкольное образовательное учреждение обновляет сведения, указанные в пункте 5.10 данного Положения, не позднее 10 р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абочих дней после их изменений.</w:t>
      </w:r>
    </w:p>
    <w:p w:rsidR="00602DF9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7.6. 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ру в сфере образования и науки.</w:t>
      </w:r>
    </w:p>
    <w:p w:rsidR="00602DF9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7.7. Все страницы официального сайта детского сада, содержащие сведения, указанные в пункте 5.10,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страницах специального раздела.</w:t>
      </w:r>
    </w:p>
    <w:p w:rsidR="00602DF9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7.8. При размещении информации на официальном сайте и ее обновлении обеспечивается соблюдение требований законодательства Российской Ф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едерации о персональных данных.</w:t>
      </w:r>
    </w:p>
    <w:p w:rsidR="00602DF9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т придерживаться единого стиля.</w:t>
      </w:r>
    </w:p>
    <w:p w:rsidR="005A0B47" w:rsidRPr="00F1060E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7.10. </w:t>
      </w:r>
      <w:ins w:id="20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При размещении информации на сайте ДОУ в виде файлов к ним устанавливаются следующие требования:</w:t>
        </w:r>
      </w:ins>
    </w:p>
    <w:p w:rsidR="005A0B47" w:rsidRPr="00F1060E" w:rsidRDefault="005A0B47" w:rsidP="00F1060E">
      <w:pPr>
        <w:numPr>
          <w:ilvl w:val="0"/>
          <w:numId w:val="2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5A0B47" w:rsidRPr="00F1060E" w:rsidRDefault="005A0B47" w:rsidP="00F1060E">
      <w:pPr>
        <w:numPr>
          <w:ilvl w:val="0"/>
          <w:numId w:val="2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602DF9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ins w:id="21" w:author="Unknown">
        <w:r w:rsidRPr="00F1060E">
          <w:rPr>
            <w:rFonts w:ascii="Times New Roman" w:eastAsia="Times New Roman" w:hAnsi="Times New Roman" w:cs="Times New Roman"/>
            <w:color w:val="1E2120"/>
            <w:sz w:val="24"/>
            <w:szCs w:val="24"/>
          </w:rPr>
          <w:t xml:space="preserve">7.11. 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</w:rPr>
          <w:t>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</w:t>
        </w:r>
      </w:ins>
    </w:p>
    <w:p w:rsidR="005A0B47" w:rsidRPr="00F1060E" w:rsidRDefault="005A0B47" w:rsidP="00F82F4B">
      <w:pPr>
        <w:shd w:val="clear" w:color="auto" w:fill="FFFFFF"/>
        <w:spacing w:before="120" w:after="0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ins w:id="22" w:author="Unknown">
        <w:r w:rsidRPr="00F1060E">
          <w:rPr>
            <w:rFonts w:ascii="Times New Roman" w:eastAsia="Times New Roman" w:hAnsi="Times New Roman" w:cs="Times New Roman"/>
            <w:color w:val="1E2120"/>
            <w:sz w:val="24"/>
            <w:szCs w:val="24"/>
          </w:rPr>
          <w:t>7.12. 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Форматы размещенной на сайте информации должны:</w:t>
        </w:r>
      </w:ins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обеспечивать свободный доступ пользователей к информации, размещенной на сайте, на основе</w:t>
      </w:r>
    </w:p>
    <w:p w:rsidR="005A0B47" w:rsidRPr="00F1060E" w:rsidRDefault="005A0B47" w:rsidP="00F1060E">
      <w:pPr>
        <w:numPr>
          <w:ilvl w:val="0"/>
          <w:numId w:val="2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5A0B47" w:rsidRPr="00F1060E" w:rsidRDefault="005A0B47" w:rsidP="00F1060E">
      <w:pPr>
        <w:numPr>
          <w:ilvl w:val="0"/>
          <w:numId w:val="2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5A0B47" w:rsidRPr="00F1060E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7.13. </w:t>
      </w:r>
      <w:ins w:id="23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Все файлы, ссылки на которые размещены на страницах соответствующего раздела, должны удовлетворять следующим условиям:</w:t>
        </w:r>
      </w:ins>
    </w:p>
    <w:p w:rsidR="005A0B47" w:rsidRPr="00F1060E" w:rsidRDefault="005A0B47" w:rsidP="00F1060E">
      <w:pPr>
        <w:numPr>
          <w:ilvl w:val="0"/>
          <w:numId w:val="2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максимальный размер размещаемого файла не должен превышать 15 Мб.</w:t>
      </w:r>
    </w:p>
    <w:p w:rsidR="005A0B47" w:rsidRPr="00F1060E" w:rsidRDefault="005A0B47" w:rsidP="00F1060E">
      <w:pPr>
        <w:numPr>
          <w:ilvl w:val="0"/>
          <w:numId w:val="2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5A0B47" w:rsidRPr="00F1060E" w:rsidRDefault="005A0B47" w:rsidP="00F1060E">
      <w:pPr>
        <w:numPr>
          <w:ilvl w:val="0"/>
          <w:numId w:val="2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dpi</w:t>
      </w:r>
      <w:proofErr w:type="spellEnd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5A0B47" w:rsidRPr="00F1060E" w:rsidRDefault="005A0B47" w:rsidP="00F1060E">
      <w:pPr>
        <w:numPr>
          <w:ilvl w:val="0"/>
          <w:numId w:val="2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5A0B47" w:rsidRPr="00F1060E" w:rsidRDefault="005A0B47" w:rsidP="00F1060E">
      <w:pPr>
        <w:numPr>
          <w:ilvl w:val="0"/>
          <w:numId w:val="2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602DF9" w:rsidRDefault="005A0B47" w:rsidP="00602DF9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ванным пользователям.</w:t>
      </w:r>
    </w:p>
    <w:p w:rsidR="00602DF9" w:rsidRDefault="005A0B47" w:rsidP="00602DF9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7.15. График проведения регламентных технических работ на сайте, должен согласовываться с заведующим дошкольным образовательным учреждением 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и не должен превышать 72 часов.</w:t>
      </w:r>
    </w:p>
    <w:p w:rsidR="005A0B47" w:rsidRPr="00F1060E" w:rsidRDefault="005A0B47" w:rsidP="00602DF9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7.16.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контента сайта (</w:t>
      </w:r>
      <w:proofErr w:type="spellStart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бэкап</w:t>
      </w:r>
      <w:proofErr w:type="spellEnd"/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5A0B47" w:rsidRPr="00F1060E" w:rsidRDefault="005A0B47" w:rsidP="00F1060E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8. Финансирование и материально-техническое обеспечение функционирования официального сайта</w:t>
      </w:r>
    </w:p>
    <w:p w:rsidR="005A0B47" w:rsidRPr="00F1060E" w:rsidRDefault="005A0B47" w:rsidP="00F1060E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8.1.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5A0B47" w:rsidRPr="00F1060E" w:rsidRDefault="005A0B47" w:rsidP="00F1060E">
      <w:pPr>
        <w:numPr>
          <w:ilvl w:val="0"/>
          <w:numId w:val="2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за счёт внебюджетных средств;</w:t>
      </w:r>
    </w:p>
    <w:p w:rsidR="005A0B47" w:rsidRPr="00F1060E" w:rsidRDefault="005A0B47" w:rsidP="00F1060E">
      <w:pPr>
        <w:numPr>
          <w:ilvl w:val="0"/>
          <w:numId w:val="2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5A0B47" w:rsidRPr="00F1060E" w:rsidRDefault="005A0B47" w:rsidP="00F1060E">
      <w:pPr>
        <w:numPr>
          <w:ilvl w:val="0"/>
          <w:numId w:val="2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за счёт средств целевой субсидии, полученной от органа исполнительной власти регионального образования.</w:t>
      </w:r>
    </w:p>
    <w:p w:rsidR="00602DF9" w:rsidRDefault="005A0B47" w:rsidP="00602DF9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8.2. 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труда работникам детского сада.</w:t>
      </w:r>
    </w:p>
    <w:p w:rsidR="005A0B47" w:rsidRPr="00F1060E" w:rsidRDefault="005A0B47" w:rsidP="00602DF9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5A0B47" w:rsidRPr="00F1060E" w:rsidRDefault="005A0B47" w:rsidP="00F1060E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9. Ответственность за обеспечение функционирования официального сайта</w:t>
      </w:r>
    </w:p>
    <w:p w:rsidR="00602DF9" w:rsidRDefault="005A0B47" w:rsidP="00F106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ins w:id="24" w:author="Unknown">
        <w:r w:rsidRPr="00F1060E">
          <w:rPr>
            <w:rFonts w:ascii="Times New Roman" w:eastAsia="Times New Roman" w:hAnsi="Times New Roman" w:cs="Times New Roman"/>
            <w:sz w:val="24"/>
            <w:szCs w:val="24"/>
          </w:rPr>
          <w:t>9.1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</w:rPr>
          <w:t>. Ответственность за обеспечение функционирования сайта возлагается на заведующего дошкольным образовательным учреждением.</w:t>
        </w:r>
      </w:ins>
    </w:p>
    <w:p w:rsidR="005A0B47" w:rsidRPr="00F1060E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ins w:id="25" w:author="Unknown">
        <w:r w:rsidRPr="00F1060E">
          <w:rPr>
            <w:rFonts w:ascii="Times New Roman" w:eastAsia="Times New Roman" w:hAnsi="Times New Roman" w:cs="Times New Roman"/>
            <w:sz w:val="24"/>
            <w:szCs w:val="24"/>
          </w:rPr>
          <w:t>9.2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</w:rPr>
          <w:t>. </w:t>
        </w:r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  </w:r>
      </w:ins>
    </w:p>
    <w:p w:rsidR="005A0B47" w:rsidRPr="00F1060E" w:rsidRDefault="005A0B47" w:rsidP="00F1060E">
      <w:pPr>
        <w:numPr>
          <w:ilvl w:val="0"/>
          <w:numId w:val="2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5A0B47" w:rsidRPr="00F1060E" w:rsidRDefault="005A0B47" w:rsidP="00F1060E">
      <w:pPr>
        <w:numPr>
          <w:ilvl w:val="0"/>
          <w:numId w:val="2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только на третье лицо по письменному Договору с дошкольным образовательным учреждением;</w:t>
      </w:r>
    </w:p>
    <w:p w:rsidR="005A0B47" w:rsidRPr="00F1060E" w:rsidRDefault="005A0B47" w:rsidP="00F1060E">
      <w:pPr>
        <w:numPr>
          <w:ilvl w:val="0"/>
          <w:numId w:val="2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5A0B47" w:rsidRPr="00F1060E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9.3. </w:t>
      </w:r>
      <w:ins w:id="26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При возложении обязанностей на лиц - участников образовательных отношений, назначенных приказом заведующего, вменяются следующие обязанности:</w:t>
        </w:r>
      </w:ins>
    </w:p>
    <w:p w:rsidR="005A0B47" w:rsidRPr="00F1060E" w:rsidRDefault="005A0B47" w:rsidP="00F1060E">
      <w:pPr>
        <w:numPr>
          <w:ilvl w:val="0"/>
          <w:numId w:val="2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5A0B47" w:rsidRPr="00F1060E" w:rsidRDefault="005A0B47" w:rsidP="00F1060E">
      <w:pPr>
        <w:numPr>
          <w:ilvl w:val="0"/>
          <w:numId w:val="2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5A0B47" w:rsidRPr="00F1060E" w:rsidRDefault="005A0B47" w:rsidP="00F1060E">
      <w:pPr>
        <w:numPr>
          <w:ilvl w:val="0"/>
          <w:numId w:val="2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предоставление информации о достижениях и новостях в ДОУ не реже 1 раза в две недели.</w:t>
      </w:r>
    </w:p>
    <w:p w:rsidR="00602DF9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прописываются в приказе заведующего детским садом, вторых - в Договоре дошкольного образовательн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ого учреждения с третьим лицом.</w:t>
      </w:r>
    </w:p>
    <w:p w:rsidR="00602DF9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вора ДОУ с третьим лицом.</w:t>
      </w:r>
    </w:p>
    <w:p w:rsidR="00602DF9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злагается на ответственных лиц.</w:t>
      </w:r>
    </w:p>
    <w:p w:rsidR="00602DF9" w:rsidRDefault="005A0B47" w:rsidP="00602DF9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тельством Российской Федерации.</w:t>
      </w:r>
    </w:p>
    <w:p w:rsidR="005A0B47" w:rsidRPr="00F1060E" w:rsidRDefault="005A0B47" w:rsidP="00F82F4B">
      <w:pPr>
        <w:shd w:val="clear" w:color="auto" w:fill="FFFFFF"/>
        <w:spacing w:before="120" w:after="0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9.8. </w:t>
      </w:r>
      <w:ins w:id="27" w:author="Unknown">
        <w:r w:rsidRPr="00F106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</w:rPr>
          <w:t>Лица, ответственные за функционирование официального сайта, несут ответственность</w:t>
        </w:r>
        <w:r w:rsidRPr="00F1060E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:</w:t>
        </w:r>
      </w:ins>
    </w:p>
    <w:p w:rsidR="005A0B47" w:rsidRPr="00F1060E" w:rsidRDefault="005A0B47" w:rsidP="00F1060E">
      <w:pPr>
        <w:numPr>
          <w:ilvl w:val="0"/>
          <w:numId w:val="2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за отсутствие на сайте информации, предусмотренной разделом 5;</w:t>
      </w:r>
    </w:p>
    <w:p w:rsidR="005A0B47" w:rsidRPr="00F1060E" w:rsidRDefault="005A0B47" w:rsidP="00F1060E">
      <w:pPr>
        <w:numPr>
          <w:ilvl w:val="0"/>
          <w:numId w:val="2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5A0B47" w:rsidRPr="00F1060E" w:rsidRDefault="005A0B47" w:rsidP="00F1060E">
      <w:pPr>
        <w:numPr>
          <w:ilvl w:val="0"/>
          <w:numId w:val="2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5A0B47" w:rsidRPr="00F1060E" w:rsidRDefault="005A0B47" w:rsidP="00602DF9">
      <w:pPr>
        <w:shd w:val="clear" w:color="auto" w:fill="FFFFFF"/>
        <w:spacing w:before="120"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5A0B47" w:rsidRPr="00F1060E" w:rsidRDefault="005A0B47" w:rsidP="00F1060E">
      <w:pPr>
        <w:shd w:val="clear" w:color="auto" w:fill="FFFFFF"/>
        <w:spacing w:after="9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10. Заключительные положения</w:t>
      </w:r>
    </w:p>
    <w:p w:rsidR="00602DF9" w:rsidRDefault="005A0B47" w:rsidP="00F1060E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10.1.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ым образовательным учреждением.</w:t>
      </w:r>
    </w:p>
    <w:p w:rsidR="00602DF9" w:rsidRDefault="005A0B47" w:rsidP="00F1060E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10.2. Все изменения и дополнения, вносимые в настоящее Положение, оформляются в письменной форме в соответствии действующим законода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>тельством Российской Федерации.</w:t>
      </w:r>
    </w:p>
    <w:p w:rsidR="00602DF9" w:rsidRDefault="005A0B47" w:rsidP="00F1060E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10.3. Положение принимается на неопределенный</w:t>
      </w:r>
      <w:r w:rsidR="00602DF9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срок. Изменения и дополнения к 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Положению принимаются в порядке, предусмотренном п.10.1 настоящего Положения.</w:t>
      </w:r>
    </w:p>
    <w:p w:rsidR="005A0B47" w:rsidRPr="00F1060E" w:rsidRDefault="005A0B47" w:rsidP="00602DF9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F1060E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</w:p>
    <w:sectPr w:rsidR="005A0B47" w:rsidRPr="00F1060E" w:rsidSect="00F1060E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C52"/>
    <w:multiLevelType w:val="multilevel"/>
    <w:tmpl w:val="476C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653A5"/>
    <w:multiLevelType w:val="multilevel"/>
    <w:tmpl w:val="67C4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87D66"/>
    <w:multiLevelType w:val="multilevel"/>
    <w:tmpl w:val="1BC6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D735A2"/>
    <w:multiLevelType w:val="multilevel"/>
    <w:tmpl w:val="67A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6B5E94"/>
    <w:multiLevelType w:val="multilevel"/>
    <w:tmpl w:val="5AEE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E2DA0"/>
    <w:multiLevelType w:val="multilevel"/>
    <w:tmpl w:val="08B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A622B8"/>
    <w:multiLevelType w:val="multilevel"/>
    <w:tmpl w:val="62E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D42CF7"/>
    <w:multiLevelType w:val="multilevel"/>
    <w:tmpl w:val="64E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B009DD"/>
    <w:multiLevelType w:val="multilevel"/>
    <w:tmpl w:val="149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161B54"/>
    <w:multiLevelType w:val="multilevel"/>
    <w:tmpl w:val="1330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A4263E"/>
    <w:multiLevelType w:val="multilevel"/>
    <w:tmpl w:val="C6D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372276"/>
    <w:multiLevelType w:val="multilevel"/>
    <w:tmpl w:val="838A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BD3C61"/>
    <w:multiLevelType w:val="multilevel"/>
    <w:tmpl w:val="1370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0462EF"/>
    <w:multiLevelType w:val="multilevel"/>
    <w:tmpl w:val="617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246278"/>
    <w:multiLevelType w:val="multilevel"/>
    <w:tmpl w:val="ACA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B93DD2"/>
    <w:multiLevelType w:val="multilevel"/>
    <w:tmpl w:val="B6A0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A94945"/>
    <w:multiLevelType w:val="multilevel"/>
    <w:tmpl w:val="52C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014A0C"/>
    <w:multiLevelType w:val="multilevel"/>
    <w:tmpl w:val="D848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B36E3E"/>
    <w:multiLevelType w:val="multilevel"/>
    <w:tmpl w:val="1CB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326AA8"/>
    <w:multiLevelType w:val="multilevel"/>
    <w:tmpl w:val="1BC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CA4849"/>
    <w:multiLevelType w:val="multilevel"/>
    <w:tmpl w:val="D6C2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713BD6"/>
    <w:multiLevelType w:val="multilevel"/>
    <w:tmpl w:val="98E6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4C3B76"/>
    <w:multiLevelType w:val="multilevel"/>
    <w:tmpl w:val="DB2A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83346C"/>
    <w:multiLevelType w:val="multilevel"/>
    <w:tmpl w:val="7974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8D2CC3"/>
    <w:multiLevelType w:val="multilevel"/>
    <w:tmpl w:val="D764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115D3C"/>
    <w:multiLevelType w:val="multilevel"/>
    <w:tmpl w:val="FE9E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7E6981"/>
    <w:multiLevelType w:val="multilevel"/>
    <w:tmpl w:val="AAD0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20"/>
  </w:num>
  <w:num w:numId="5">
    <w:abstractNumId w:val="24"/>
  </w:num>
  <w:num w:numId="6">
    <w:abstractNumId w:val="18"/>
  </w:num>
  <w:num w:numId="7">
    <w:abstractNumId w:val="8"/>
  </w:num>
  <w:num w:numId="8">
    <w:abstractNumId w:val="3"/>
  </w:num>
  <w:num w:numId="9">
    <w:abstractNumId w:val="15"/>
  </w:num>
  <w:num w:numId="10">
    <w:abstractNumId w:val="2"/>
  </w:num>
  <w:num w:numId="11">
    <w:abstractNumId w:val="0"/>
  </w:num>
  <w:num w:numId="12">
    <w:abstractNumId w:val="26"/>
  </w:num>
  <w:num w:numId="13">
    <w:abstractNumId w:val="14"/>
  </w:num>
  <w:num w:numId="14">
    <w:abstractNumId w:val="22"/>
  </w:num>
  <w:num w:numId="15">
    <w:abstractNumId w:val="13"/>
  </w:num>
  <w:num w:numId="16">
    <w:abstractNumId w:val="4"/>
  </w:num>
  <w:num w:numId="17">
    <w:abstractNumId w:val="17"/>
  </w:num>
  <w:num w:numId="18">
    <w:abstractNumId w:val="10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25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47"/>
    <w:rsid w:val="004628D3"/>
    <w:rsid w:val="00544D9B"/>
    <w:rsid w:val="005A0B47"/>
    <w:rsid w:val="00602DF9"/>
    <w:rsid w:val="00975C45"/>
    <w:rsid w:val="00B55AF2"/>
    <w:rsid w:val="00BE3DED"/>
    <w:rsid w:val="00CA6403"/>
    <w:rsid w:val="00F1060E"/>
    <w:rsid w:val="00F61A29"/>
    <w:rsid w:val="00F624A6"/>
    <w:rsid w:val="00F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BDBB7-EB52-4C44-AA70-3AB0F18B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0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0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5A0B47"/>
  </w:style>
  <w:style w:type="character" w:customStyle="1" w:styleId="field-content">
    <w:name w:val="field-content"/>
    <w:basedOn w:val="a0"/>
    <w:rsid w:val="005A0B47"/>
  </w:style>
  <w:style w:type="character" w:styleId="a3">
    <w:name w:val="Hyperlink"/>
    <w:basedOn w:val="a0"/>
    <w:uiPriority w:val="99"/>
    <w:semiHidden/>
    <w:unhideWhenUsed/>
    <w:rsid w:val="005A0B47"/>
    <w:rPr>
      <w:color w:val="0000FF"/>
      <w:u w:val="single"/>
    </w:rPr>
  </w:style>
  <w:style w:type="character" w:customStyle="1" w:styleId="uc-price">
    <w:name w:val="uc-price"/>
    <w:basedOn w:val="a0"/>
    <w:rsid w:val="005A0B4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B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B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B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A0B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A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0B47"/>
    <w:rPr>
      <w:b/>
      <w:bCs/>
    </w:rPr>
  </w:style>
  <w:style w:type="character" w:styleId="a6">
    <w:name w:val="Emphasis"/>
    <w:basedOn w:val="a0"/>
    <w:uiPriority w:val="20"/>
    <w:qFormat/>
    <w:rsid w:val="005A0B47"/>
    <w:rPr>
      <w:i/>
      <w:iCs/>
    </w:rPr>
  </w:style>
  <w:style w:type="character" w:customStyle="1" w:styleId="text-download">
    <w:name w:val="text-download"/>
    <w:basedOn w:val="a0"/>
    <w:rsid w:val="005A0B47"/>
  </w:style>
  <w:style w:type="paragraph" w:styleId="a7">
    <w:name w:val="Balloon Text"/>
    <w:basedOn w:val="a"/>
    <w:link w:val="a8"/>
    <w:uiPriority w:val="99"/>
    <w:semiHidden/>
    <w:unhideWhenUsed/>
    <w:rsid w:val="005A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09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1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3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1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9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8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6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9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2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9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3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8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51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23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2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810780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8542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53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3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hailovskoe21.irdo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6029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2022-03-22T06:37:00Z</cp:lastPrinted>
  <dcterms:created xsi:type="dcterms:W3CDTF">2022-09-23T08:58:00Z</dcterms:created>
  <dcterms:modified xsi:type="dcterms:W3CDTF">2022-09-26T08:33:00Z</dcterms:modified>
</cp:coreProperties>
</file>